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D0" w:rsidRDefault="007632D0">
      <w:pPr>
        <w:widowControl/>
        <w:shd w:val="clear" w:color="auto" w:fill="FFFFFF"/>
        <w:spacing w:line="580" w:lineRule="exact"/>
        <w:jc w:val="center"/>
        <w:rPr>
          <w:ins w:id="0" w:author="Administrator" w:date="2021-05-17T12:53:00Z"/>
          <w:rStyle w:val="a7"/>
          <w:rFonts w:ascii="Times New Roman" w:eastAsia="方正小标宋简体" w:hAnsi="方正小标宋简体" w:cs="方正小标宋简体" w:hint="eastAsia"/>
          <w:bCs/>
          <w:w w:val="98"/>
          <w:kern w:val="0"/>
          <w:sz w:val="36"/>
          <w:szCs w:val="36"/>
          <w:shd w:val="clear" w:color="auto" w:fill="FFFFFF"/>
        </w:rPr>
      </w:pPr>
    </w:p>
    <w:p w:rsidR="00FD4372" w:rsidRDefault="000F1705">
      <w:pPr>
        <w:widowControl/>
        <w:shd w:val="clear" w:color="auto" w:fill="FFFFFF"/>
        <w:spacing w:line="580" w:lineRule="exact"/>
        <w:jc w:val="center"/>
        <w:rPr>
          <w:rFonts w:ascii="Times New Roman" w:eastAsia="方正小标宋简体" w:hAnsi="Times New Roman" w:cs="方正小标宋简体"/>
          <w:b/>
          <w:bCs/>
          <w:w w:val="98"/>
          <w:sz w:val="36"/>
          <w:szCs w:val="36"/>
        </w:rPr>
      </w:pPr>
      <w:r>
        <w:rPr>
          <w:rStyle w:val="a7"/>
          <w:rFonts w:ascii="Times New Roman" w:eastAsia="方正小标宋简体" w:hAnsi="方正小标宋简体" w:cs="方正小标宋简体" w:hint="eastAsia"/>
          <w:bCs/>
          <w:w w:val="98"/>
          <w:kern w:val="0"/>
          <w:sz w:val="36"/>
          <w:szCs w:val="36"/>
          <w:shd w:val="clear" w:color="auto" w:fill="FFFFFF"/>
        </w:rPr>
        <w:t>四川省南充市</w:t>
      </w:r>
      <w:r>
        <w:rPr>
          <w:rStyle w:val="a7"/>
          <w:rFonts w:ascii="Times New Roman" w:eastAsia="方正小标宋简体" w:hAnsi="Times New Roman" w:cs="方正小标宋简体"/>
          <w:bCs/>
          <w:w w:val="98"/>
          <w:kern w:val="0"/>
          <w:sz w:val="36"/>
          <w:szCs w:val="36"/>
          <w:shd w:val="clear" w:color="auto" w:fill="FFFFFF"/>
        </w:rPr>
        <w:t>2021</w:t>
      </w:r>
      <w:r>
        <w:rPr>
          <w:rStyle w:val="a7"/>
          <w:rFonts w:ascii="Times New Roman" w:eastAsia="方正小标宋简体" w:hAnsi="方正小标宋简体" w:cs="方正小标宋简体" w:hint="eastAsia"/>
          <w:bCs/>
          <w:w w:val="98"/>
          <w:kern w:val="0"/>
          <w:sz w:val="36"/>
          <w:szCs w:val="36"/>
          <w:shd w:val="clear" w:color="auto" w:fill="FFFFFF"/>
        </w:rPr>
        <w:t>年度引进高层次人才报名表</w:t>
      </w:r>
    </w:p>
    <w:tbl>
      <w:tblPr>
        <w:tblW w:w="908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987"/>
        <w:gridCol w:w="69"/>
        <w:gridCol w:w="627"/>
        <w:gridCol w:w="430"/>
        <w:gridCol w:w="265"/>
        <w:gridCol w:w="916"/>
        <w:gridCol w:w="136"/>
        <w:gridCol w:w="1369"/>
        <w:gridCol w:w="1171"/>
        <w:gridCol w:w="696"/>
        <w:gridCol w:w="1088"/>
      </w:tblGrid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报考单位</w:t>
            </w:r>
          </w:p>
        </w:tc>
        <w:tc>
          <w:tcPr>
            <w:tcW w:w="59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照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 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片</w:t>
            </w: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贯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32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历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位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取得职称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（执业）资格证名称</w:t>
            </w:r>
          </w:p>
        </w:tc>
        <w:tc>
          <w:tcPr>
            <w:tcW w:w="1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取得职称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（执业）资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格证范围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取得职称（执业）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资格证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考生类别</w:t>
            </w:r>
          </w:p>
        </w:tc>
        <w:tc>
          <w:tcPr>
            <w:tcW w:w="77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机关事业单位在职人员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    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应届毕业生</w:t>
            </w:r>
          </w:p>
          <w:p w:rsidR="00FD4372" w:rsidRDefault="000F1705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其他在职人员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            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未就业人员</w:t>
            </w:r>
          </w:p>
        </w:tc>
      </w:tr>
      <w:tr w:rsidR="00FD4372">
        <w:trPr>
          <w:trHeight w:val="1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本人学习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和工作经历</w:t>
            </w:r>
          </w:p>
        </w:tc>
        <w:tc>
          <w:tcPr>
            <w:tcW w:w="77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lastRenderedPageBreak/>
              <w:t>家庭主要成员及工作单位和职务</w:t>
            </w:r>
          </w:p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工作单位及职务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FD4372"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FD4372"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</w:tr>
      <w:tr w:rsidR="00FD4372"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sz w:val="18"/>
                <w:szCs w:val="18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77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  <w:p w:rsidR="00FD4372" w:rsidRDefault="000F1705" w:rsidP="00297DAF">
            <w:pPr>
              <w:widowControl/>
              <w:spacing w:line="580" w:lineRule="exact"/>
              <w:ind w:firstLineChars="200" w:firstLine="561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8"/>
                <w:szCs w:val="28"/>
              </w:rPr>
              <w:t>上述填写内容真实完整。如有不实，责任自负。</w:t>
            </w:r>
          </w:p>
          <w:p w:rsidR="00FD4372" w:rsidRDefault="000F1705" w:rsidP="00297DAF">
            <w:pPr>
              <w:widowControl/>
              <w:spacing w:line="580" w:lineRule="exact"/>
              <w:ind w:firstLineChars="1903" w:firstLine="4572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报名人（签名）：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  <w:p w:rsidR="00FD4372" w:rsidRDefault="00FD4372" w:rsidP="00297DAF">
            <w:pPr>
              <w:widowControl/>
              <w:spacing w:line="580" w:lineRule="exact"/>
              <w:ind w:firstLineChars="2100" w:firstLine="4414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所在单位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7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0F1705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</w:p>
          <w:p w:rsidR="00FD4372" w:rsidRDefault="00FD4372" w:rsidP="00297DAF">
            <w:pPr>
              <w:widowControl/>
              <w:spacing w:line="580" w:lineRule="exact"/>
              <w:ind w:firstLineChars="2000" w:firstLine="4805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FD4372" w:rsidRDefault="00FD4372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FD4372" w:rsidRDefault="000F1705">
            <w:pPr>
              <w:widowControl/>
              <w:spacing w:line="58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（公章）</w:t>
            </w:r>
          </w:p>
          <w:p w:rsidR="00FD4372" w:rsidRDefault="000F1705" w:rsidP="00297DAF">
            <w:pPr>
              <w:widowControl/>
              <w:spacing w:line="580" w:lineRule="exact"/>
              <w:ind w:firstLineChars="2000" w:firstLine="4805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</w:tc>
      </w:tr>
      <w:tr w:rsidR="00FD4372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县人才办</w:t>
            </w:r>
          </w:p>
          <w:p w:rsidR="00FD4372" w:rsidRDefault="000F1705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审核意见</w:t>
            </w:r>
          </w:p>
        </w:tc>
        <w:tc>
          <w:tcPr>
            <w:tcW w:w="77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D4372" w:rsidRDefault="00FD4372">
            <w:pPr>
              <w:widowControl/>
              <w:spacing w:line="580" w:lineRule="exac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FD4372" w:rsidRDefault="00FD4372" w:rsidP="00297DAF">
            <w:pPr>
              <w:widowControl/>
              <w:spacing w:line="580" w:lineRule="exact"/>
              <w:ind w:firstLineChars="300" w:firstLine="721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FD4372" w:rsidRDefault="00FD4372">
            <w:pPr>
              <w:pStyle w:val="Default"/>
              <w:ind w:firstLine="720"/>
            </w:pPr>
          </w:p>
          <w:p w:rsidR="00FD4372" w:rsidRDefault="000F1705" w:rsidP="00297DAF">
            <w:pPr>
              <w:widowControl/>
              <w:spacing w:line="580" w:lineRule="exact"/>
              <w:ind w:firstLineChars="300" w:firstLine="721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审核人（签名）：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</w:t>
            </w:r>
          </w:p>
          <w:p w:rsidR="00FD4372" w:rsidRDefault="000F1705" w:rsidP="00297DAF">
            <w:pPr>
              <w:widowControl/>
              <w:spacing w:line="580" w:lineRule="exact"/>
              <w:ind w:firstLineChars="2196" w:firstLine="5276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日</w:t>
            </w:r>
          </w:p>
        </w:tc>
      </w:tr>
    </w:tbl>
    <w:p w:rsidR="00FD4372" w:rsidRDefault="000F1705">
      <w:pPr>
        <w:spacing w:line="580" w:lineRule="exact"/>
        <w:rPr>
          <w:rFonts w:ascii="Times New Roman" w:hAnsi="Times New Roman" w:cs="Times New Roman"/>
        </w:rPr>
      </w:pPr>
      <w:r>
        <w:rPr>
          <w:rFonts w:ascii="Times New Roman" w:eastAsia="方正楷体简体" w:hAnsi="方正楷体简体" w:cs="方正楷体简体" w:hint="eastAsia"/>
          <w:b/>
          <w:bCs/>
          <w:color w:val="000000"/>
          <w:sz w:val="24"/>
        </w:rPr>
        <w:t>备注：</w:t>
      </w:r>
      <w:r>
        <w:rPr>
          <w:rFonts w:ascii="Times New Roman" w:eastAsia="方正楷体简体" w:hAnsi="方正楷体简体" w:cs="方正楷体简体" w:hint="eastAsia"/>
          <w:b/>
          <w:w w:val="99"/>
          <w:sz w:val="24"/>
        </w:rPr>
        <w:t>应届毕业生、未就业人员无需填写</w:t>
      </w:r>
      <w:r>
        <w:rPr>
          <w:rFonts w:ascii="Times New Roman" w:eastAsia="方正楷体简体" w:hAnsi="Times New Roman" w:cs="方正楷体简体" w:hint="eastAsia"/>
          <w:b/>
          <w:w w:val="99"/>
          <w:sz w:val="24"/>
        </w:rPr>
        <w:t>“</w:t>
      </w:r>
      <w:r>
        <w:rPr>
          <w:rFonts w:ascii="Times New Roman" w:eastAsia="方正楷体简体" w:hAnsi="方正楷体简体" w:cs="方正楷体简体" w:hint="eastAsia"/>
          <w:b/>
          <w:w w:val="99"/>
          <w:sz w:val="24"/>
        </w:rPr>
        <w:t>所在单位意见</w:t>
      </w:r>
      <w:r>
        <w:rPr>
          <w:rFonts w:ascii="Times New Roman" w:eastAsia="方正楷体简体" w:hAnsi="Times New Roman" w:cs="方正楷体简体" w:hint="eastAsia"/>
          <w:b/>
          <w:w w:val="99"/>
          <w:sz w:val="24"/>
        </w:rPr>
        <w:t>”</w:t>
      </w:r>
      <w:r>
        <w:rPr>
          <w:rFonts w:ascii="Times New Roman" w:eastAsia="方正楷体简体" w:hAnsi="方正楷体简体" w:cs="方正楷体简体" w:hint="eastAsia"/>
          <w:b/>
          <w:w w:val="99"/>
          <w:sz w:val="24"/>
        </w:rPr>
        <w:t>和</w:t>
      </w:r>
      <w:r>
        <w:rPr>
          <w:rFonts w:ascii="Times New Roman" w:eastAsia="方正楷体简体" w:hAnsi="Times New Roman" w:cs="方正楷体简体" w:hint="eastAsia"/>
          <w:b/>
          <w:w w:val="99"/>
          <w:sz w:val="24"/>
        </w:rPr>
        <w:t>“</w:t>
      </w:r>
      <w:r>
        <w:rPr>
          <w:rFonts w:ascii="Times New Roman" w:eastAsia="方正楷体简体" w:hAnsi="方正楷体简体" w:cs="方正楷体简体" w:hint="eastAsia"/>
          <w:b/>
          <w:w w:val="99"/>
          <w:sz w:val="24"/>
        </w:rPr>
        <w:t>审核意见</w:t>
      </w:r>
      <w:r>
        <w:rPr>
          <w:rFonts w:ascii="Times New Roman" w:eastAsia="方正楷体简体" w:hAnsi="Times New Roman" w:cs="方正楷体简体" w:hint="eastAsia"/>
          <w:b/>
          <w:w w:val="99"/>
          <w:sz w:val="24"/>
        </w:rPr>
        <w:t>”</w:t>
      </w:r>
      <w:r>
        <w:rPr>
          <w:rFonts w:ascii="Times New Roman" w:eastAsia="方正楷体简体" w:hAnsi="方正楷体简体" w:cs="方正楷体简体" w:hint="eastAsia"/>
          <w:b/>
          <w:w w:val="99"/>
          <w:sz w:val="24"/>
        </w:rPr>
        <w:t>两栏。</w:t>
      </w:r>
    </w:p>
    <w:sectPr w:rsidR="00FD4372" w:rsidSect="00FD4372">
      <w:footerReference w:type="default" r:id="rId8"/>
      <w:pgSz w:w="11906" w:h="16838"/>
      <w:pgMar w:top="198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05" w:rsidRDefault="000F1705" w:rsidP="00FD4372">
      <w:r>
        <w:separator/>
      </w:r>
    </w:p>
  </w:endnote>
  <w:endnote w:type="continuationSeparator" w:id="0">
    <w:p w:rsidR="000F1705" w:rsidRDefault="000F1705" w:rsidP="00FD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DAF92D1B-49FB-4B66-87E9-8BE1A8BA39B6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  <w:embedBold r:id="rId2" w:subsetted="1" w:fontKey="{374DCB89-2573-4DB0-8783-6175B919C449}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  <w:embedBold r:id="rId3" w:subsetted="1" w:fontKey="{261A72F3-2106-4438-90EC-F946C1FC6D8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ED0AAA85-137E-43BC-B65D-1C9BF97FE3E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72" w:rsidRDefault="00FD437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 filled="f" stroked="f" strokeweight=".5pt">
          <v:textbox style="mso-fit-shape-to-text:t" inset="0,0,0,0">
            <w:txbxContent>
              <w:p w:rsidR="00FD4372" w:rsidRDefault="00FD4372">
                <w:pPr>
                  <w:pStyle w:val="a4"/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40"/>
                  </w:rPr>
                  <w:fldChar w:fldCharType="begin"/>
                </w:r>
                <w:r w:rsidR="000F1705">
                  <w:rPr>
                    <w:rFonts w:ascii="Times New Roman" w:hAnsi="Times New Roman" w:cs="Times New Roman"/>
                    <w:b/>
                    <w:bCs/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40"/>
                  </w:rPr>
                  <w:fldChar w:fldCharType="separate"/>
                </w:r>
                <w:r w:rsidR="007632D0"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40"/>
                  </w:rPr>
                  <w:t>- 2 -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4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05" w:rsidRDefault="000F1705" w:rsidP="00FD4372">
      <w:r>
        <w:separator/>
      </w:r>
    </w:p>
  </w:footnote>
  <w:footnote w:type="continuationSeparator" w:id="0">
    <w:p w:rsidR="000F1705" w:rsidRDefault="000F1705" w:rsidP="00FD4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35"/>
    <w:rsid w:val="00043EBE"/>
    <w:rsid w:val="00046777"/>
    <w:rsid w:val="000803A2"/>
    <w:rsid w:val="000F1705"/>
    <w:rsid w:val="0012021F"/>
    <w:rsid w:val="001A03DA"/>
    <w:rsid w:val="00276E28"/>
    <w:rsid w:val="00297DAF"/>
    <w:rsid w:val="00335C9E"/>
    <w:rsid w:val="003431ED"/>
    <w:rsid w:val="003454F2"/>
    <w:rsid w:val="00417A6D"/>
    <w:rsid w:val="004751CB"/>
    <w:rsid w:val="00521D35"/>
    <w:rsid w:val="00522A12"/>
    <w:rsid w:val="0056617A"/>
    <w:rsid w:val="005A31F0"/>
    <w:rsid w:val="006373AA"/>
    <w:rsid w:val="0065535A"/>
    <w:rsid w:val="00693F7E"/>
    <w:rsid w:val="00696BCF"/>
    <w:rsid w:val="006B115D"/>
    <w:rsid w:val="006E4527"/>
    <w:rsid w:val="00700891"/>
    <w:rsid w:val="0074098F"/>
    <w:rsid w:val="007615D7"/>
    <w:rsid w:val="007632D0"/>
    <w:rsid w:val="008C0D74"/>
    <w:rsid w:val="008F22C2"/>
    <w:rsid w:val="00935027"/>
    <w:rsid w:val="009A4A00"/>
    <w:rsid w:val="009E0088"/>
    <w:rsid w:val="009E0568"/>
    <w:rsid w:val="00A0108E"/>
    <w:rsid w:val="00A40ADF"/>
    <w:rsid w:val="00AF3912"/>
    <w:rsid w:val="00AF76C8"/>
    <w:rsid w:val="00B038E1"/>
    <w:rsid w:val="00BA50C3"/>
    <w:rsid w:val="00D0071F"/>
    <w:rsid w:val="00D15818"/>
    <w:rsid w:val="00D83352"/>
    <w:rsid w:val="00DC2CD7"/>
    <w:rsid w:val="00DD4EE0"/>
    <w:rsid w:val="00E6695A"/>
    <w:rsid w:val="00EA3375"/>
    <w:rsid w:val="00EC7410"/>
    <w:rsid w:val="00F23600"/>
    <w:rsid w:val="00F35B7C"/>
    <w:rsid w:val="00F42E6D"/>
    <w:rsid w:val="00F50C42"/>
    <w:rsid w:val="00FB06D8"/>
    <w:rsid w:val="00FD4372"/>
    <w:rsid w:val="039C66E1"/>
    <w:rsid w:val="17000E30"/>
    <w:rsid w:val="17D70389"/>
    <w:rsid w:val="19074006"/>
    <w:rsid w:val="245E4D0E"/>
    <w:rsid w:val="2483726B"/>
    <w:rsid w:val="252D1352"/>
    <w:rsid w:val="31890CE4"/>
    <w:rsid w:val="35C959F6"/>
    <w:rsid w:val="36412A19"/>
    <w:rsid w:val="387D728B"/>
    <w:rsid w:val="3C243CA1"/>
    <w:rsid w:val="3E3828A7"/>
    <w:rsid w:val="42FD0251"/>
    <w:rsid w:val="47EB4AA4"/>
    <w:rsid w:val="48B24DAB"/>
    <w:rsid w:val="49B120B8"/>
    <w:rsid w:val="4B982378"/>
    <w:rsid w:val="4F9B42AC"/>
    <w:rsid w:val="540E7CE1"/>
    <w:rsid w:val="5AF42E26"/>
    <w:rsid w:val="5E21314D"/>
    <w:rsid w:val="61C05CAE"/>
    <w:rsid w:val="65EE22D6"/>
    <w:rsid w:val="6B7E379A"/>
    <w:rsid w:val="6D390734"/>
    <w:rsid w:val="72834123"/>
    <w:rsid w:val="752864A7"/>
    <w:rsid w:val="782E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D43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D43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sid w:val="00FD4372"/>
    <w:rPr>
      <w:sz w:val="18"/>
      <w:szCs w:val="18"/>
    </w:rPr>
  </w:style>
  <w:style w:type="paragraph" w:styleId="a4">
    <w:name w:val="footer"/>
    <w:basedOn w:val="a"/>
    <w:qFormat/>
    <w:rsid w:val="00FD43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D43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D43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D4372"/>
    <w:rPr>
      <w:b/>
    </w:rPr>
  </w:style>
  <w:style w:type="paragraph" w:styleId="a8">
    <w:name w:val="List Paragraph"/>
    <w:basedOn w:val="a"/>
    <w:uiPriority w:val="34"/>
    <w:qFormat/>
    <w:rsid w:val="00FD4372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D43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1C69E-0AAB-467A-A3D5-50FF514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cp:lastPrinted>2021-05-14T08:42:00Z</cp:lastPrinted>
  <dcterms:created xsi:type="dcterms:W3CDTF">2021-05-17T04:53:00Z</dcterms:created>
  <dcterms:modified xsi:type="dcterms:W3CDTF">2021-05-17T04:53:00Z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235861415_embed</vt:lpwstr>
  </property>
  <property fmtid="{D5CDD505-2E9C-101B-9397-08002B2CF9AE}" pid="4" name="ICV">
    <vt:lpwstr>21B0ACDD37084B5EA421494A8718EF80</vt:lpwstr>
  </property>
</Properties>
</file>